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Default="008A5B31" w:rsidP="00E11AE1">
      <w:pPr>
        <w:spacing w:line="72" w:lineRule="exact"/>
        <w:jc w:val="both"/>
        <w:rPr>
          <w:rFonts w:ascii="Times" w:hAnsi="Times"/>
          <w:sz w:val="24"/>
        </w:rPr>
      </w:pPr>
    </w:p>
    <w:tbl>
      <w:tblPr>
        <w:tblW w:w="1087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8"/>
        <w:gridCol w:w="2160"/>
        <w:gridCol w:w="1440"/>
        <w:gridCol w:w="1440"/>
        <w:gridCol w:w="720"/>
        <w:gridCol w:w="662"/>
        <w:gridCol w:w="619"/>
        <w:gridCol w:w="2592"/>
      </w:tblGrid>
      <w:tr w:rsidR="008A5B31">
        <w:trPr>
          <w:cantSplit/>
        </w:trPr>
        <w:tc>
          <w:tcPr>
            <w:tcW w:w="1087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B31" w:rsidRDefault="0062526A" w:rsidP="00986B8F">
            <w:pPr>
              <w:pStyle w:val="tabletitle"/>
              <w:spacing w:before="144" w:after="144"/>
              <w:rPr>
                <w:b/>
              </w:rPr>
            </w:pPr>
            <w:r>
              <w:rPr>
                <w:b/>
              </w:rPr>
              <w:t>2022</w:t>
            </w:r>
            <w:r w:rsidR="00986B8F">
              <w:rPr>
                <w:b/>
              </w:rPr>
              <w:t xml:space="preserve"> </w:t>
            </w:r>
            <w:r w:rsidR="008A5B31">
              <w:rPr>
                <w:b/>
              </w:rPr>
              <w:t>SPACE GOLF CLUB SCHEDULE</w:t>
            </w:r>
          </w:p>
        </w:tc>
      </w:tr>
      <w:tr w:rsidR="008A5B31">
        <w:trPr>
          <w:cantSplit/>
        </w:trPr>
        <w:tc>
          <w:tcPr>
            <w:tcW w:w="108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F" w:rsidRDefault="000E6EC8" w:rsidP="000E640F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5/27</w:t>
            </w:r>
            <w:r w:rsidR="00CC2540">
              <w:rPr>
                <w:rFonts w:ascii="Times" w:hAnsi="Times"/>
                <w:sz w:val="22"/>
              </w:rPr>
              <w:t>/2022</w:t>
            </w:r>
            <w:r w:rsidR="00DD369E">
              <w:rPr>
                <w:rFonts w:ascii="Times" w:hAnsi="Times"/>
                <w:sz w:val="22"/>
              </w:rPr>
              <w:t xml:space="preserve"> </w:t>
            </w:r>
            <w:r w:rsidR="00CF0C2F">
              <w:rPr>
                <w:rFonts w:ascii="Times" w:hAnsi="Times"/>
                <w:sz w:val="22"/>
              </w:rPr>
              <w:t xml:space="preserve">– </w:t>
            </w:r>
            <w:r w:rsidR="00CC2540">
              <w:rPr>
                <w:rFonts w:ascii="Times" w:hAnsi="Times"/>
                <w:sz w:val="22"/>
              </w:rPr>
              <w:t xml:space="preserve">Version </w:t>
            </w:r>
            <w:r>
              <w:rPr>
                <w:rFonts w:ascii="Times" w:hAnsi="Times"/>
                <w:sz w:val="22"/>
              </w:rPr>
              <w:t>2</w:t>
            </w:r>
            <w:ins w:id="0" w:author="User" w:date="2022-05-27T10:58:00Z">
              <w:r>
                <w:rPr>
                  <w:rFonts w:ascii="Times" w:hAnsi="Times"/>
                  <w:sz w:val="22"/>
                </w:rPr>
                <w:t xml:space="preserve"> </w:t>
              </w:r>
            </w:ins>
            <w:bookmarkStart w:id="1" w:name="_GoBack"/>
            <w:bookmarkEnd w:id="1"/>
          </w:p>
          <w:p w:rsidR="008A5B31" w:rsidRPr="00842927" w:rsidRDefault="00842927" w:rsidP="00842927">
            <w:pPr>
              <w:pStyle w:val="para"/>
              <w:jc w:val="left"/>
            </w:pPr>
            <w:r>
              <w:t xml:space="preserve">Email: Slide mouse over </w:t>
            </w:r>
            <w:r w:rsidR="00846C4A">
              <w:t xml:space="preserve">contact </w:t>
            </w:r>
            <w:r>
              <w:t>name and CTRL + click to create email message.</w:t>
            </w:r>
            <w:r w:rsidR="003522B9">
              <w:rPr>
                <w:sz w:val="22"/>
              </w:rPr>
              <w:t xml:space="preserve"> </w:t>
            </w:r>
          </w:p>
        </w:tc>
      </w:tr>
      <w:tr w:rsidR="008A5B31">
        <w:trPr>
          <w:cantSplit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Contact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Phone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Time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Est $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Field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Comments</w:t>
            </w:r>
          </w:p>
        </w:tc>
      </w:tr>
      <w:tr w:rsidR="00CF0C2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1-22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5" w:history="1">
              <w:r w:rsidR="00CF0C2F" w:rsidRPr="005B7161">
                <w:rPr>
                  <w:rStyle w:val="Hyperlink"/>
                </w:rPr>
                <w:t>Jurupa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F23269" w:rsidRDefault="000E6EC8" w:rsidP="00CF0C2F">
            <w:pPr>
              <w:pStyle w:val="table363231cell"/>
              <w:spacing w:before="86" w:after="86" w:line="200" w:lineRule="atLeast"/>
            </w:pPr>
            <w:hyperlink r:id="rId6" w:history="1">
              <w:r w:rsidR="00CF0C2F" w:rsidRPr="00F23269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570B69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70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Range balls</w:t>
            </w:r>
          </w:p>
        </w:tc>
      </w:tr>
      <w:tr w:rsidR="00164FF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015B80" w:rsidRDefault="00164FFC" w:rsidP="00FA1DA3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455D7D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</w:tr>
      <w:tr w:rsidR="00CF0C2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383A04" w:rsidP="00CF0C2F">
            <w:pPr>
              <w:pStyle w:val="table363231cell"/>
              <w:spacing w:before="86" w:after="86" w:line="200" w:lineRule="atLeast"/>
            </w:pPr>
            <w:r>
              <w:t>2-19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7" w:history="1">
              <w:r w:rsidR="00CF0C2F" w:rsidRPr="00A24B7E">
                <w:rPr>
                  <w:rStyle w:val="Hyperlink"/>
                </w:rPr>
                <w:t>Green River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015B80" w:rsidRDefault="000E6EC8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8" w:history="1">
              <w:r w:rsidR="00CF0C2F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455D7D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62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3</w:t>
            </w:r>
            <w:r w:rsidR="00041E1C">
              <w:t>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Range balls</w:t>
            </w:r>
          </w:p>
        </w:tc>
      </w:tr>
      <w:tr w:rsidR="00D47953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E47C12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62526A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Pr="00015B80" w:rsidRDefault="00D47953" w:rsidP="00E47C12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Pr="00455D7D" w:rsidRDefault="00D47953" w:rsidP="00E47C12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E47C12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E47C12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62526A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62526A">
            <w:pPr>
              <w:pStyle w:val="table363231cell"/>
              <w:spacing w:before="86" w:after="86" w:line="200" w:lineRule="atLeast"/>
            </w:pPr>
          </w:p>
        </w:tc>
      </w:tr>
      <w:tr w:rsidR="00CF0C2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3-14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9" w:history="1">
              <w:r w:rsidR="00CF0C2F" w:rsidRPr="00A24B7E">
                <w:rPr>
                  <w:rStyle w:val="Hyperlink"/>
                </w:rPr>
                <w:t>Los Coyotes, Vista/Lake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015B80" w:rsidRDefault="000E6EC8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0" w:history="1">
              <w:r w:rsidR="00CF0C2F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455D7D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8:30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Shotgun, Private, Range balls</w:t>
            </w:r>
          </w:p>
        </w:tc>
      </w:tr>
      <w:tr w:rsidR="00164FF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E85834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015B80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455D7D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</w:tr>
      <w:tr w:rsidR="00CF0C2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4-16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11" w:history="1">
              <w:r w:rsidR="00CF0C2F" w:rsidRPr="00A24B7E">
                <w:rPr>
                  <w:rStyle w:val="Hyperlink"/>
                </w:rPr>
                <w:t>Royal Vista, East/North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F310CC" w:rsidRDefault="000E6EC8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2" w:history="1">
              <w:r w:rsidR="00CF0C2F" w:rsidRPr="00F310CC">
                <w:rPr>
                  <w:rStyle w:val="Hyperlink"/>
                  <w:rFonts w:ascii="Times New Roman" w:hAnsi="Times New Roman"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AD2D2F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28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</w:p>
        </w:tc>
      </w:tr>
      <w:tr w:rsidR="00164FF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015B80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455D7D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</w:tr>
      <w:tr w:rsidR="00E47C1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Default="00E47C12" w:rsidP="00E47C12">
            <w:pPr>
              <w:pStyle w:val="table363231cell"/>
              <w:spacing w:before="86" w:after="86" w:line="200" w:lineRule="atLeast"/>
            </w:pPr>
            <w:r>
              <w:t>5-1</w:t>
            </w:r>
            <w:r w:rsidR="0062526A">
              <w:t>6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Default="000E6EC8" w:rsidP="0062526A">
            <w:pPr>
              <w:pStyle w:val="table363231cell"/>
              <w:spacing w:before="86" w:after="86" w:line="200" w:lineRule="atLeast"/>
            </w:pPr>
            <w:hyperlink r:id="rId13" w:history="1">
              <w:r w:rsidR="0062526A" w:rsidRPr="005B7161">
                <w:rPr>
                  <w:rStyle w:val="Hyperlink"/>
                </w:rPr>
                <w:t xml:space="preserve">Los </w:t>
              </w:r>
              <w:proofErr w:type="spellStart"/>
              <w:r w:rsidR="0062526A" w:rsidRPr="005B7161">
                <w:rPr>
                  <w:rStyle w:val="Hyperlink"/>
                </w:rPr>
                <w:t>Serranos</w:t>
              </w:r>
              <w:proofErr w:type="spellEnd"/>
              <w:r w:rsidR="0062526A" w:rsidRPr="005B7161">
                <w:rPr>
                  <w:rStyle w:val="Hyperlink"/>
                </w:rPr>
                <w:t xml:space="preserve">, </w:t>
              </w:r>
              <w:r w:rsidR="0062526A">
                <w:rPr>
                  <w:rStyle w:val="Hyperlink"/>
                </w:rPr>
                <w:t>North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Pr="002724F3" w:rsidRDefault="000E6EC8" w:rsidP="00E47C12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4" w:history="1">
              <w:r w:rsidR="00CF0C2F" w:rsidRPr="00CF0C2F">
                <w:rPr>
                  <w:rStyle w:val="Hyperlink"/>
                  <w:rFonts w:ascii="Times New Roman" w:hAnsi="Times New Roman"/>
                </w:rPr>
                <w:t>Tom Hughes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Pr="00B72A04" w:rsidRDefault="00B72A04" w:rsidP="00E47C12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B72A04">
              <w:rPr>
                <w:rFonts w:ascii="Times New Roman" w:hAnsi="Times New Roman"/>
                <w:color w:val="000000"/>
              </w:rPr>
              <w:t>714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B72A04">
              <w:rPr>
                <w:rFonts w:ascii="Times New Roman" w:hAnsi="Times New Roman"/>
                <w:color w:val="000000"/>
              </w:rPr>
              <w:t>336-9219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Default="0062526A" w:rsidP="00E47C12">
            <w:pPr>
              <w:pStyle w:val="table363231cell"/>
              <w:spacing w:before="86" w:after="86" w:line="200" w:lineRule="atLeast"/>
            </w:pPr>
            <w:r>
              <w:t>9:02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Default="0062526A" w:rsidP="00E47C12">
            <w:pPr>
              <w:pStyle w:val="table363231cell"/>
              <w:spacing w:before="86" w:after="86" w:line="200" w:lineRule="atLeast"/>
            </w:pPr>
            <w:r>
              <w:t>5</w:t>
            </w:r>
            <w:r w:rsidR="00E47C12">
              <w:t>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Default="0062526A" w:rsidP="00E47C12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C12" w:rsidRDefault="0062526A" w:rsidP="00E47C12">
            <w:pPr>
              <w:pStyle w:val="table363231cell"/>
              <w:spacing w:before="86" w:after="86" w:line="200" w:lineRule="atLeast"/>
            </w:pPr>
            <w:r>
              <w:t>Range balls</w:t>
            </w:r>
          </w:p>
        </w:tc>
      </w:tr>
      <w:tr w:rsidR="00CE6958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</w:tr>
      <w:tr w:rsidR="00CF0C2F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6-</w:t>
            </w:r>
            <w:r w:rsidR="00CC2540">
              <w:t>6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15" w:history="1">
              <w:r w:rsidR="00CF0C2F" w:rsidRPr="00A54658">
                <w:rPr>
                  <w:rStyle w:val="Hyperlink"/>
                </w:rPr>
                <w:t>Mile Square (Classic)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16" w:history="1">
              <w:r w:rsidR="00CF0C2F">
                <w:rPr>
                  <w:rStyle w:val="Hyperlink"/>
                </w:rPr>
                <w:t>Scott Thoeny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(714) 292-9239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C2540" w:rsidP="00CF0C2F">
            <w:pPr>
              <w:pStyle w:val="table363231cell"/>
              <w:spacing w:before="86" w:after="86" w:line="200" w:lineRule="atLeast"/>
            </w:pPr>
            <w:r>
              <w:t>10:26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C2540" w:rsidP="00CF0C2F">
            <w:pPr>
              <w:pStyle w:val="table363231cell"/>
              <w:spacing w:before="86" w:after="86" w:line="200" w:lineRule="atLeast"/>
            </w:pPr>
            <w:r>
              <w:t>6</w:t>
            </w:r>
            <w:r w:rsidR="00CF0C2F">
              <w:t>8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32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C2540" w:rsidP="00CF0C2F">
            <w:pPr>
              <w:pStyle w:val="table363231cell"/>
              <w:spacing w:before="86" w:after="86" w:line="200" w:lineRule="atLeast"/>
            </w:pPr>
            <w:r>
              <w:t>$7</w:t>
            </w:r>
            <w:r w:rsidR="00CF0C2F">
              <w:t>1 if less than 20 players</w:t>
            </w:r>
            <w:ins w:id="2" w:author="User" w:date="2022-03-03T13:40:00Z">
              <w:r>
                <w:t xml:space="preserve"> </w:t>
              </w:r>
            </w:ins>
          </w:p>
        </w:tc>
      </w:tr>
      <w:tr w:rsidR="00CF0C2F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6-27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17" w:history="1">
              <w:r w:rsidR="00CF0C2F" w:rsidRPr="00A24B7E">
                <w:rPr>
                  <w:rStyle w:val="Hyperlink"/>
                </w:rPr>
                <w:t>Anaheim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015B80" w:rsidRDefault="000E6EC8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8" w:history="1">
              <w:r w:rsidR="00CF0C2F">
                <w:rPr>
                  <w:rStyle w:val="Hyperlink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455D7D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70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</w:p>
        </w:tc>
      </w:tr>
      <w:tr w:rsidR="00A24B7E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B7E" w:rsidRPr="00015B80" w:rsidRDefault="00A24B7E" w:rsidP="005A3326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B7E" w:rsidRPr="00455D7D" w:rsidRDefault="00A24B7E" w:rsidP="005A3326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</w:tr>
      <w:tr w:rsidR="000E640F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7-16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EC8" w:rsidP="000E640F">
            <w:pPr>
              <w:pStyle w:val="table363231cell"/>
              <w:spacing w:before="86" w:after="86" w:line="200" w:lineRule="atLeast"/>
            </w:pPr>
            <w:hyperlink r:id="rId19" w:history="1">
              <w:proofErr w:type="spellStart"/>
              <w:r w:rsidR="000E640F" w:rsidRPr="00A24B7E">
                <w:rPr>
                  <w:rStyle w:val="Hyperlink"/>
                </w:rPr>
                <w:t>Redhawk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40F" w:rsidRPr="002724F3" w:rsidRDefault="000E6EC8" w:rsidP="000E640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20" w:history="1">
              <w:r w:rsidR="000E640F">
                <w:rPr>
                  <w:rStyle w:val="Hyperlink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40F" w:rsidRPr="00AD2D2F" w:rsidRDefault="000E640F" w:rsidP="000E640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11:00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67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SCGA 4-Ball Qualifier, Range balls</w:t>
            </w:r>
          </w:p>
        </w:tc>
      </w:tr>
      <w:tr w:rsidR="00D47953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</w:tr>
      <w:tr w:rsidR="00A5029D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0E6EC8" w:rsidP="00A5029D">
            <w:pPr>
              <w:pStyle w:val="table363231cell"/>
              <w:spacing w:before="86" w:after="86" w:line="200" w:lineRule="atLeast"/>
            </w:pPr>
            <w:r>
              <w:t>8-20</w:t>
            </w:r>
          </w:p>
          <w:p w:rsidR="000E6EC8" w:rsidRDefault="000E6EC8" w:rsidP="00A5029D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0E6EC8" w:rsidP="000E6EC8">
            <w:pPr>
              <w:pStyle w:val="table363231cell"/>
              <w:spacing w:before="86" w:after="86" w:line="200" w:lineRule="atLeast"/>
            </w:pPr>
            <w:hyperlink r:id="rId21" w:history="1">
              <w:r>
                <w:rPr>
                  <w:rStyle w:val="Hyperlink"/>
                </w:rPr>
                <w:t>El</w:t>
              </w:r>
            </w:hyperlink>
            <w:r>
              <w:rPr>
                <w:rStyle w:val="Hyperlink"/>
              </w:rPr>
              <w:t xml:space="preserve"> Prado, Chino Creek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29D" w:rsidRDefault="000E6EC8" w:rsidP="00A5029D">
            <w:pPr>
              <w:pStyle w:val="table363231cell"/>
              <w:spacing w:before="86" w:after="86" w:line="200" w:lineRule="atLeast"/>
            </w:pPr>
            <w:hyperlink r:id="rId22" w:history="1">
              <w:r w:rsidR="00A5029D">
                <w:rPr>
                  <w:rStyle w:val="Hyperlink"/>
                </w:rPr>
                <w:t>Scott Thoeny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(714) 292-9239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</w:pPr>
            <w:r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0E6EC8" w:rsidP="00A5029D">
            <w:pPr>
              <w:pStyle w:val="table363231cell"/>
              <w:spacing w:before="86" w:after="86" w:line="200" w:lineRule="atLeast"/>
            </w:pPr>
            <w:r>
              <w:t>68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  <w:jc w:val="center"/>
            </w:pPr>
            <w:r>
              <w:t>3</w:t>
            </w:r>
            <w:r w:rsidR="000E6EC8">
              <w:t>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0E6EC8" w:rsidP="00A5029D">
            <w:pPr>
              <w:pStyle w:val="table363231cell"/>
              <w:spacing w:before="86" w:after="86" w:line="200" w:lineRule="atLeast"/>
            </w:pPr>
            <w:ins w:id="3" w:author="User" w:date="2022-05-27T10:58:00Z">
              <w:r>
                <w:t xml:space="preserve"> </w:t>
              </w:r>
            </w:ins>
          </w:p>
        </w:tc>
      </w:tr>
      <w:tr w:rsidR="00CE6958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287779">
            <w:pPr>
              <w:pStyle w:val="table363231cell"/>
              <w:spacing w:before="86" w:after="86" w:line="200" w:lineRule="atLeast"/>
            </w:pPr>
          </w:p>
        </w:tc>
      </w:tr>
      <w:tr w:rsidR="00CF0C2F" w:rsidTr="00A50F00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9-12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23" w:history="1">
              <w:r w:rsidR="00CF0C2F" w:rsidRPr="000252B4">
                <w:rPr>
                  <w:rStyle w:val="Hyperlink"/>
                </w:rPr>
                <w:t>Western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015B80" w:rsidRDefault="000E6EC8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24" w:history="1">
              <w:r w:rsidR="00CF0C2F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455D7D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8:30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67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Club Championship, Shotgun, Private, Range balls</w:t>
            </w:r>
          </w:p>
        </w:tc>
      </w:tr>
      <w:tr w:rsidR="0038367A" w:rsidTr="00A50F00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Pr="00015B80" w:rsidRDefault="0038367A" w:rsidP="0038367A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Pr="00455D7D" w:rsidRDefault="0038367A" w:rsidP="0038367A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</w:tr>
      <w:tr w:rsidR="00A5029D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</w:pPr>
            <w:r>
              <w:t>10-29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0E6EC8" w:rsidP="00A5029D">
            <w:pPr>
              <w:pStyle w:val="table363231cell"/>
              <w:spacing w:before="86" w:after="86" w:line="200" w:lineRule="atLeast"/>
            </w:pPr>
            <w:hyperlink r:id="rId25" w:history="1">
              <w:r w:rsidR="00A5029D">
                <w:rPr>
                  <w:rStyle w:val="Hyperlink"/>
                </w:rPr>
                <w:t>Rancho California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29D" w:rsidRPr="00F23269" w:rsidRDefault="000E6EC8" w:rsidP="00A5029D">
            <w:pPr>
              <w:pStyle w:val="table363231cell"/>
              <w:spacing w:before="86" w:after="86" w:line="200" w:lineRule="atLeast"/>
            </w:pPr>
            <w:hyperlink r:id="rId26" w:history="1">
              <w:r w:rsidR="00A5029D" w:rsidRPr="00F23269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029D" w:rsidRPr="00570B69" w:rsidRDefault="00A5029D" w:rsidP="00A5029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</w:pPr>
            <w:r>
              <w:t>8:30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</w:pPr>
            <w:r>
              <w:t>66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029D" w:rsidRDefault="00A5029D" w:rsidP="00A5029D">
            <w:pPr>
              <w:pStyle w:val="table363231cell"/>
              <w:spacing w:before="86" w:after="86" w:line="200" w:lineRule="atLeast"/>
            </w:pPr>
            <w:r>
              <w:t>Shotgun, Range balls</w:t>
            </w:r>
          </w:p>
        </w:tc>
      </w:tr>
      <w:tr w:rsidR="00CE6958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Pr="00F310CC" w:rsidRDefault="00CE6958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Pr="00AD2D2F" w:rsidRDefault="00CE6958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</w:tr>
      <w:tr w:rsidR="000E640F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11-14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EC8" w:rsidP="000E640F">
            <w:pPr>
              <w:pStyle w:val="table363231cell"/>
              <w:spacing w:before="86" w:after="86" w:line="200" w:lineRule="atLeast"/>
            </w:pPr>
            <w:hyperlink r:id="rId27" w:history="1">
              <w:r w:rsidR="000E640F" w:rsidRPr="00937093">
                <w:rPr>
                  <w:rStyle w:val="Hyperlink"/>
                </w:rPr>
                <w:t>Alta Vista CC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40F" w:rsidRPr="002724F3" w:rsidRDefault="000E6EC8" w:rsidP="000E640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28" w:history="1">
              <w:r w:rsidR="000E640F">
                <w:rPr>
                  <w:rStyle w:val="Hyperlink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40F" w:rsidRPr="00AD2D2F" w:rsidRDefault="000E640F" w:rsidP="000E640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69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</w:pPr>
            <w:r>
              <w:t>Shotgun, Private, Range balls</w:t>
            </w:r>
          </w:p>
        </w:tc>
      </w:tr>
      <w:tr w:rsidR="003E0825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</w:tr>
      <w:tr w:rsidR="00CF0C2F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12-10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29" w:history="1">
              <w:r w:rsidR="00CF0C2F" w:rsidRPr="003E0825">
                <w:rPr>
                  <w:rStyle w:val="Hyperlink"/>
                </w:rPr>
                <w:t>Dos Lagos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F23269" w:rsidRDefault="000E6EC8" w:rsidP="00CF0C2F">
            <w:pPr>
              <w:pStyle w:val="table363231cell"/>
              <w:spacing w:before="86" w:after="86" w:line="200" w:lineRule="atLeast"/>
            </w:pPr>
            <w:hyperlink r:id="rId30" w:history="1">
              <w:r w:rsidR="00CF0C2F" w:rsidRPr="00F23269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570B69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8:25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74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Hot Dog, Soda</w:t>
            </w:r>
          </w:p>
        </w:tc>
      </w:tr>
      <w:tr w:rsidR="00CF0C2F" w:rsidTr="0038665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12-28 (Wed)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31" w:history="1">
              <w:r w:rsidR="00CF0C2F" w:rsidRPr="00AE0082">
                <w:rPr>
                  <w:rStyle w:val="Hyperlink"/>
                </w:rPr>
                <w:t>Rio Hondo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0E6EC8" w:rsidP="00CF0C2F">
            <w:pPr>
              <w:pStyle w:val="table363231cell"/>
              <w:spacing w:before="86" w:after="86" w:line="200" w:lineRule="atLeast"/>
            </w:pPr>
            <w:hyperlink r:id="rId32" w:history="1">
              <w:r w:rsidR="00CF0C2F">
                <w:rPr>
                  <w:rStyle w:val="Hyperlink"/>
                </w:rPr>
                <w:t>Scott Thoeny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(714) 292-9239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9:30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2F" w:rsidRDefault="00A5029D" w:rsidP="00CF0C2F">
            <w:pPr>
              <w:pStyle w:val="table363231cell"/>
              <w:spacing w:before="86" w:after="86" w:line="200" w:lineRule="atLeast"/>
            </w:pPr>
            <w:r>
              <w:t>6</w:t>
            </w:r>
            <w:r w:rsidR="00CC2540">
              <w:t>5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C2F" w:rsidRDefault="00CC2540" w:rsidP="00CF0C2F">
            <w:pPr>
              <w:pStyle w:val="table363231cell"/>
              <w:spacing w:before="86" w:after="86" w:line="200" w:lineRule="atLeast"/>
            </w:pPr>
            <w:ins w:id="4" w:author="User" w:date="2022-03-03T13:41:00Z">
              <w:r>
                <w:t xml:space="preserve"> </w:t>
              </w:r>
            </w:ins>
          </w:p>
        </w:tc>
      </w:tr>
      <w:tr w:rsidR="00CE6958">
        <w:trPr>
          <w:cantSplit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58" w:rsidRPr="00C71AD8" w:rsidRDefault="00CE6958" w:rsidP="00164FFC">
            <w:pPr>
              <w:pStyle w:val="bottomcell"/>
              <w:spacing w:before="115" w:after="115"/>
            </w:pPr>
            <w:r>
              <w:t xml:space="preserve">  Website:  </w:t>
            </w:r>
            <w:hyperlink r:id="rId33" w:history="1">
              <w:r w:rsidRPr="000A0F1A">
                <w:rPr>
                  <w:rStyle w:val="Hyperlink"/>
                </w:rPr>
                <w:t>www.spacegolfclub.org</w:t>
              </w:r>
            </w:hyperlink>
          </w:p>
        </w:tc>
      </w:tr>
    </w:tbl>
    <w:p w:rsidR="008A5B31" w:rsidRDefault="008A5B31">
      <w:pPr>
        <w:spacing w:line="72" w:lineRule="exact"/>
        <w:rPr>
          <w:rFonts w:ascii="Times" w:hAnsi="Times"/>
          <w:sz w:val="24"/>
        </w:rPr>
      </w:pPr>
    </w:p>
    <w:p w:rsidR="008A5B31" w:rsidRDefault="008A5B31">
      <w:pPr>
        <w:pStyle w:val="para"/>
        <w:jc w:val="left"/>
      </w:pPr>
      <w:r>
        <w:br/>
        <w:t>FREE GOLF &amp; CART -- Tournament directors wante</w:t>
      </w:r>
      <w:r w:rsidR="003522B9">
        <w:t xml:space="preserve">d:  Contact </w:t>
      </w:r>
      <w:hyperlink r:id="rId34" w:history="1">
        <w:r w:rsidR="003522B9" w:rsidRPr="00EF2A09">
          <w:rPr>
            <w:rStyle w:val="Hyperlink"/>
          </w:rPr>
          <w:t>Steve Venitsky</w:t>
        </w:r>
      </w:hyperlink>
      <w:r w:rsidR="003522B9">
        <w:t>, (909) 594-0604</w:t>
      </w:r>
      <w:r w:rsidR="00FB17AE">
        <w:t xml:space="preserve"> </w:t>
      </w:r>
    </w:p>
    <w:p w:rsidR="00CC55FF" w:rsidRDefault="00CC55FF" w:rsidP="003B6079">
      <w:r>
        <w:t xml:space="preserve">Email: Slide mouse over </w:t>
      </w:r>
      <w:r w:rsidR="00846C4A">
        <w:t xml:space="preserve">contact </w:t>
      </w:r>
      <w:r>
        <w:t>name and CTRL + click to create email message.</w:t>
      </w:r>
    </w:p>
    <w:sectPr w:rsidR="00CC55FF" w:rsidSect="00482757">
      <w:pgSz w:w="12240" w:h="15840"/>
      <w:pgMar w:top="432" w:right="720" w:bottom="432" w:left="720" w:header="720" w:footer="720" w:gutter="0"/>
      <w:cols w:space="47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A"/>
    <w:rsid w:val="00000A19"/>
    <w:rsid w:val="00015B80"/>
    <w:rsid w:val="00016DE3"/>
    <w:rsid w:val="00022386"/>
    <w:rsid w:val="000252B4"/>
    <w:rsid w:val="000264AB"/>
    <w:rsid w:val="00026A48"/>
    <w:rsid w:val="00041E1C"/>
    <w:rsid w:val="00054D64"/>
    <w:rsid w:val="000622CC"/>
    <w:rsid w:val="00067909"/>
    <w:rsid w:val="000706BB"/>
    <w:rsid w:val="000749ED"/>
    <w:rsid w:val="00082AE6"/>
    <w:rsid w:val="0008400C"/>
    <w:rsid w:val="00091455"/>
    <w:rsid w:val="000A025F"/>
    <w:rsid w:val="000A0F1A"/>
    <w:rsid w:val="000A72EC"/>
    <w:rsid w:val="000C303A"/>
    <w:rsid w:val="000C677E"/>
    <w:rsid w:val="000D287A"/>
    <w:rsid w:val="000D40D0"/>
    <w:rsid w:val="000E640F"/>
    <w:rsid w:val="000E6EC8"/>
    <w:rsid w:val="000E7700"/>
    <w:rsid w:val="00111C58"/>
    <w:rsid w:val="00126455"/>
    <w:rsid w:val="001310D7"/>
    <w:rsid w:val="001341D4"/>
    <w:rsid w:val="001412AB"/>
    <w:rsid w:val="00145092"/>
    <w:rsid w:val="00152BE2"/>
    <w:rsid w:val="00161A75"/>
    <w:rsid w:val="00164FFC"/>
    <w:rsid w:val="00186D6E"/>
    <w:rsid w:val="00191649"/>
    <w:rsid w:val="0019175A"/>
    <w:rsid w:val="001974B2"/>
    <w:rsid w:val="001A036A"/>
    <w:rsid w:val="001B3129"/>
    <w:rsid w:val="001C43EC"/>
    <w:rsid w:val="001C5158"/>
    <w:rsid w:val="001C6A11"/>
    <w:rsid w:val="001D559A"/>
    <w:rsid w:val="001E0168"/>
    <w:rsid w:val="001F3A8D"/>
    <w:rsid w:val="00204BB7"/>
    <w:rsid w:val="0020597A"/>
    <w:rsid w:val="00223EF1"/>
    <w:rsid w:val="00250386"/>
    <w:rsid w:val="00254A83"/>
    <w:rsid w:val="002724F3"/>
    <w:rsid w:val="0027375C"/>
    <w:rsid w:val="002743E2"/>
    <w:rsid w:val="0027762F"/>
    <w:rsid w:val="00287779"/>
    <w:rsid w:val="002A1EFA"/>
    <w:rsid w:val="002B76FC"/>
    <w:rsid w:val="002C4943"/>
    <w:rsid w:val="002C58FF"/>
    <w:rsid w:val="002C6231"/>
    <w:rsid w:val="003002C7"/>
    <w:rsid w:val="00300990"/>
    <w:rsid w:val="00302B55"/>
    <w:rsid w:val="00305DD5"/>
    <w:rsid w:val="00315914"/>
    <w:rsid w:val="00322806"/>
    <w:rsid w:val="003408FA"/>
    <w:rsid w:val="003522B9"/>
    <w:rsid w:val="00375266"/>
    <w:rsid w:val="0038367A"/>
    <w:rsid w:val="00383A04"/>
    <w:rsid w:val="0038665F"/>
    <w:rsid w:val="003B6079"/>
    <w:rsid w:val="003C0822"/>
    <w:rsid w:val="003D44FE"/>
    <w:rsid w:val="003E0825"/>
    <w:rsid w:val="003E3AD2"/>
    <w:rsid w:val="00403E6B"/>
    <w:rsid w:val="00403E8F"/>
    <w:rsid w:val="004101DB"/>
    <w:rsid w:val="00421511"/>
    <w:rsid w:val="00441932"/>
    <w:rsid w:val="00443C6D"/>
    <w:rsid w:val="00455D7D"/>
    <w:rsid w:val="00472A2F"/>
    <w:rsid w:val="00476803"/>
    <w:rsid w:val="00480B14"/>
    <w:rsid w:val="00482757"/>
    <w:rsid w:val="00490C6A"/>
    <w:rsid w:val="004A5003"/>
    <w:rsid w:val="004B32A0"/>
    <w:rsid w:val="004B4317"/>
    <w:rsid w:val="004D5134"/>
    <w:rsid w:val="004E15E7"/>
    <w:rsid w:val="004E5431"/>
    <w:rsid w:val="004E71AA"/>
    <w:rsid w:val="004E7FBC"/>
    <w:rsid w:val="004F28D1"/>
    <w:rsid w:val="00502D43"/>
    <w:rsid w:val="00510BDE"/>
    <w:rsid w:val="0051190D"/>
    <w:rsid w:val="005458EE"/>
    <w:rsid w:val="00547BE5"/>
    <w:rsid w:val="00551D5D"/>
    <w:rsid w:val="00556CF1"/>
    <w:rsid w:val="00561964"/>
    <w:rsid w:val="00565BE2"/>
    <w:rsid w:val="00566CD6"/>
    <w:rsid w:val="00570B69"/>
    <w:rsid w:val="00574E2E"/>
    <w:rsid w:val="00584105"/>
    <w:rsid w:val="0058647A"/>
    <w:rsid w:val="005A3326"/>
    <w:rsid w:val="005B04AF"/>
    <w:rsid w:val="005B2ACE"/>
    <w:rsid w:val="005B6B72"/>
    <w:rsid w:val="005B7161"/>
    <w:rsid w:val="005C00C9"/>
    <w:rsid w:val="005C1AF2"/>
    <w:rsid w:val="005C1FA9"/>
    <w:rsid w:val="005F76D6"/>
    <w:rsid w:val="00611D62"/>
    <w:rsid w:val="00613E05"/>
    <w:rsid w:val="00615501"/>
    <w:rsid w:val="0062037A"/>
    <w:rsid w:val="006225E0"/>
    <w:rsid w:val="0062526A"/>
    <w:rsid w:val="00632020"/>
    <w:rsid w:val="0063715C"/>
    <w:rsid w:val="00676206"/>
    <w:rsid w:val="00692C7A"/>
    <w:rsid w:val="00695395"/>
    <w:rsid w:val="006A5254"/>
    <w:rsid w:val="006B79B4"/>
    <w:rsid w:val="006E09CC"/>
    <w:rsid w:val="006E5980"/>
    <w:rsid w:val="006E6BC1"/>
    <w:rsid w:val="006F5B9C"/>
    <w:rsid w:val="00702E46"/>
    <w:rsid w:val="00725D97"/>
    <w:rsid w:val="007328C7"/>
    <w:rsid w:val="00736EB1"/>
    <w:rsid w:val="00736FF1"/>
    <w:rsid w:val="0074233C"/>
    <w:rsid w:val="007551ED"/>
    <w:rsid w:val="00777725"/>
    <w:rsid w:val="00784074"/>
    <w:rsid w:val="007842F5"/>
    <w:rsid w:val="007A4A45"/>
    <w:rsid w:val="007A787B"/>
    <w:rsid w:val="007C248A"/>
    <w:rsid w:val="007D3D92"/>
    <w:rsid w:val="007F2C88"/>
    <w:rsid w:val="00803014"/>
    <w:rsid w:val="008054BE"/>
    <w:rsid w:val="00814A9B"/>
    <w:rsid w:val="00837B65"/>
    <w:rsid w:val="00842927"/>
    <w:rsid w:val="00846C4A"/>
    <w:rsid w:val="00855BB3"/>
    <w:rsid w:val="00855F9A"/>
    <w:rsid w:val="00857063"/>
    <w:rsid w:val="00860C13"/>
    <w:rsid w:val="00881A72"/>
    <w:rsid w:val="00894A53"/>
    <w:rsid w:val="008A1834"/>
    <w:rsid w:val="008A3BC8"/>
    <w:rsid w:val="008A5B31"/>
    <w:rsid w:val="008B0820"/>
    <w:rsid w:val="008B0F57"/>
    <w:rsid w:val="008B2B39"/>
    <w:rsid w:val="008C4152"/>
    <w:rsid w:val="008C76FB"/>
    <w:rsid w:val="008F0B07"/>
    <w:rsid w:val="008F6AF1"/>
    <w:rsid w:val="00910B47"/>
    <w:rsid w:val="009130B1"/>
    <w:rsid w:val="009132B2"/>
    <w:rsid w:val="00937093"/>
    <w:rsid w:val="009414DD"/>
    <w:rsid w:val="00953539"/>
    <w:rsid w:val="009602AE"/>
    <w:rsid w:val="0096698E"/>
    <w:rsid w:val="00970909"/>
    <w:rsid w:val="00986B8F"/>
    <w:rsid w:val="00987B47"/>
    <w:rsid w:val="00997D97"/>
    <w:rsid w:val="009B2768"/>
    <w:rsid w:val="009B4DFA"/>
    <w:rsid w:val="009C248D"/>
    <w:rsid w:val="009C3FC3"/>
    <w:rsid w:val="009D2F42"/>
    <w:rsid w:val="009F4AEA"/>
    <w:rsid w:val="00A10E9F"/>
    <w:rsid w:val="00A1112D"/>
    <w:rsid w:val="00A13A12"/>
    <w:rsid w:val="00A15972"/>
    <w:rsid w:val="00A17165"/>
    <w:rsid w:val="00A22C8B"/>
    <w:rsid w:val="00A24B7E"/>
    <w:rsid w:val="00A24F3F"/>
    <w:rsid w:val="00A302CA"/>
    <w:rsid w:val="00A5029D"/>
    <w:rsid w:val="00A50F00"/>
    <w:rsid w:val="00A54658"/>
    <w:rsid w:val="00A83641"/>
    <w:rsid w:val="00A87D50"/>
    <w:rsid w:val="00AA30D4"/>
    <w:rsid w:val="00AA5F9F"/>
    <w:rsid w:val="00AB56AF"/>
    <w:rsid w:val="00AB5F02"/>
    <w:rsid w:val="00AD2D2F"/>
    <w:rsid w:val="00AE0082"/>
    <w:rsid w:val="00B212D9"/>
    <w:rsid w:val="00B215F8"/>
    <w:rsid w:val="00B22290"/>
    <w:rsid w:val="00B31C6B"/>
    <w:rsid w:val="00B376FC"/>
    <w:rsid w:val="00B44437"/>
    <w:rsid w:val="00B52671"/>
    <w:rsid w:val="00B564D1"/>
    <w:rsid w:val="00B56A84"/>
    <w:rsid w:val="00B56BEA"/>
    <w:rsid w:val="00B67C0F"/>
    <w:rsid w:val="00B72A04"/>
    <w:rsid w:val="00B74FDA"/>
    <w:rsid w:val="00B82811"/>
    <w:rsid w:val="00B83EFB"/>
    <w:rsid w:val="00B92D4B"/>
    <w:rsid w:val="00B94669"/>
    <w:rsid w:val="00BB5D9B"/>
    <w:rsid w:val="00BD0D37"/>
    <w:rsid w:val="00BD3779"/>
    <w:rsid w:val="00BD4041"/>
    <w:rsid w:val="00BF4EBC"/>
    <w:rsid w:val="00BF7A48"/>
    <w:rsid w:val="00C05249"/>
    <w:rsid w:val="00C251C8"/>
    <w:rsid w:val="00C2618A"/>
    <w:rsid w:val="00C32FE2"/>
    <w:rsid w:val="00C5435B"/>
    <w:rsid w:val="00C640B2"/>
    <w:rsid w:val="00C65D07"/>
    <w:rsid w:val="00C71AD8"/>
    <w:rsid w:val="00C81A74"/>
    <w:rsid w:val="00C8629B"/>
    <w:rsid w:val="00C93312"/>
    <w:rsid w:val="00C94168"/>
    <w:rsid w:val="00CA7BC5"/>
    <w:rsid w:val="00CB066F"/>
    <w:rsid w:val="00CB3EC5"/>
    <w:rsid w:val="00CC2540"/>
    <w:rsid w:val="00CC351E"/>
    <w:rsid w:val="00CC55FF"/>
    <w:rsid w:val="00CD2856"/>
    <w:rsid w:val="00CE11B7"/>
    <w:rsid w:val="00CE1901"/>
    <w:rsid w:val="00CE6958"/>
    <w:rsid w:val="00CF0C2F"/>
    <w:rsid w:val="00CF4390"/>
    <w:rsid w:val="00D272D3"/>
    <w:rsid w:val="00D47953"/>
    <w:rsid w:val="00D6658B"/>
    <w:rsid w:val="00D708B9"/>
    <w:rsid w:val="00D70EDB"/>
    <w:rsid w:val="00D7424E"/>
    <w:rsid w:val="00D80394"/>
    <w:rsid w:val="00D82FB6"/>
    <w:rsid w:val="00D845A4"/>
    <w:rsid w:val="00D909E0"/>
    <w:rsid w:val="00DB3FAB"/>
    <w:rsid w:val="00DB5CB2"/>
    <w:rsid w:val="00DC1A01"/>
    <w:rsid w:val="00DC6E11"/>
    <w:rsid w:val="00DD078F"/>
    <w:rsid w:val="00DD369E"/>
    <w:rsid w:val="00DD3D05"/>
    <w:rsid w:val="00DD67C7"/>
    <w:rsid w:val="00DD7656"/>
    <w:rsid w:val="00E02475"/>
    <w:rsid w:val="00E11062"/>
    <w:rsid w:val="00E11AE1"/>
    <w:rsid w:val="00E125C3"/>
    <w:rsid w:val="00E376B4"/>
    <w:rsid w:val="00E47C12"/>
    <w:rsid w:val="00E511FF"/>
    <w:rsid w:val="00E5184F"/>
    <w:rsid w:val="00E55C31"/>
    <w:rsid w:val="00E57D84"/>
    <w:rsid w:val="00E641F4"/>
    <w:rsid w:val="00E727A2"/>
    <w:rsid w:val="00E727C9"/>
    <w:rsid w:val="00E73DB5"/>
    <w:rsid w:val="00E76476"/>
    <w:rsid w:val="00E821A1"/>
    <w:rsid w:val="00E82F3F"/>
    <w:rsid w:val="00E85834"/>
    <w:rsid w:val="00E86596"/>
    <w:rsid w:val="00E939FA"/>
    <w:rsid w:val="00E94B9F"/>
    <w:rsid w:val="00EB6FBF"/>
    <w:rsid w:val="00EE5453"/>
    <w:rsid w:val="00EF2A09"/>
    <w:rsid w:val="00F00D21"/>
    <w:rsid w:val="00F01141"/>
    <w:rsid w:val="00F032AC"/>
    <w:rsid w:val="00F03E04"/>
    <w:rsid w:val="00F10784"/>
    <w:rsid w:val="00F12472"/>
    <w:rsid w:val="00F142A9"/>
    <w:rsid w:val="00F143C5"/>
    <w:rsid w:val="00F2127D"/>
    <w:rsid w:val="00F23269"/>
    <w:rsid w:val="00F306C4"/>
    <w:rsid w:val="00F310CC"/>
    <w:rsid w:val="00F61F55"/>
    <w:rsid w:val="00F675B2"/>
    <w:rsid w:val="00F70E92"/>
    <w:rsid w:val="00F74ECD"/>
    <w:rsid w:val="00F778BA"/>
    <w:rsid w:val="00F80911"/>
    <w:rsid w:val="00FA1DA3"/>
    <w:rsid w:val="00FA4E4F"/>
    <w:rsid w:val="00FB17AE"/>
    <w:rsid w:val="00FC24D4"/>
    <w:rsid w:val="00FD10F8"/>
    <w:rsid w:val="00FD580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B7DD-FDFE-479E-AB4E-802CDF53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TIframe">
    <w:name w:val="VERTIframe"/>
    <w:pPr>
      <w:tabs>
        <w:tab w:val="left" w:pos="-432"/>
        <w:tab w:val="left" w:pos="1008"/>
        <w:tab w:val="left" w:pos="2448"/>
        <w:tab w:val="left" w:pos="3888"/>
      </w:tabs>
      <w:overflowPunct w:val="0"/>
      <w:autoSpaceDE w:val="0"/>
      <w:autoSpaceDN w:val="0"/>
      <w:adjustRightInd w:val="0"/>
      <w:spacing w:line="120" w:lineRule="atLeast"/>
      <w:ind w:left="-432" w:right="-720"/>
      <w:textAlignment w:val="baseline"/>
    </w:pPr>
    <w:rPr>
      <w:rFonts w:ascii="Times" w:hAnsi="Times"/>
      <w:sz w:val="12"/>
    </w:rPr>
  </w:style>
  <w:style w:type="paragraph" w:customStyle="1" w:styleId="bottomcell">
    <w:name w:val="bottom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00" w:lineRule="atLeast"/>
      <w:textAlignment w:val="baseline"/>
    </w:pPr>
    <w:rPr>
      <w:rFonts w:ascii="Times" w:hAnsi="Times"/>
    </w:rPr>
  </w:style>
  <w:style w:type="paragraph" w:customStyle="1" w:styleId="para">
    <w:name w:val="para"/>
    <w:pPr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6" w:after="58" w:line="232" w:lineRule="atLeast"/>
      <w:jc w:val="both"/>
      <w:textAlignment w:val="baseline"/>
    </w:pPr>
    <w:rPr>
      <w:rFonts w:ascii="Times" w:hAnsi="Times"/>
    </w:rPr>
  </w:style>
  <w:style w:type="paragraph" w:customStyle="1" w:styleId="paragraph">
    <w:name w:val="paragraph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201" w:line="264" w:lineRule="atLeast"/>
      <w:textAlignment w:val="baseline"/>
    </w:pPr>
    <w:rPr>
      <w:rFonts w:ascii="Times" w:hAnsi="Times"/>
      <w:sz w:val="24"/>
    </w:rPr>
  </w:style>
  <w:style w:type="paragraph" w:customStyle="1" w:styleId="table363231cell">
    <w:name w:val="table:363231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99" w:lineRule="atLeast"/>
      <w:textAlignment w:val="baseline"/>
    </w:pPr>
    <w:rPr>
      <w:rFonts w:ascii="Times" w:hAnsi="Times"/>
    </w:rPr>
  </w:style>
  <w:style w:type="paragraph" w:customStyle="1" w:styleId="table363231hcell">
    <w:name w:val="table:363231:h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before="21" w:after="43" w:line="222" w:lineRule="atLeast"/>
      <w:jc w:val="center"/>
      <w:textAlignment w:val="baseline"/>
    </w:pPr>
    <w:rPr>
      <w:rFonts w:ascii="Courier" w:hAnsi="Courier"/>
    </w:rPr>
  </w:style>
  <w:style w:type="paragraph" w:customStyle="1" w:styleId="tabletitle">
    <w:name w:val="table_title"/>
    <w:pPr>
      <w:keepNext/>
      <w:keepLines/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after="58" w:line="264" w:lineRule="atLeast"/>
      <w:jc w:val="center"/>
      <w:textAlignment w:val="baseline"/>
    </w:pPr>
    <w:rPr>
      <w:rFonts w:ascii="Times" w:hAnsi="Times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15B80"/>
    <w:rPr>
      <w:color w:val="0000FF"/>
      <w:u w:val="single"/>
    </w:rPr>
  </w:style>
  <w:style w:type="character" w:styleId="FollowedHyperlink">
    <w:name w:val="FollowedHyperlink"/>
    <w:rsid w:val="00CC5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dygase@msn.com" TargetMode="External"/><Relationship Id="rId13" Type="http://schemas.openxmlformats.org/officeDocument/2006/relationships/hyperlink" Target="http://www.losserranoscountryclub.com" TargetMode="External"/><Relationship Id="rId18" Type="http://schemas.openxmlformats.org/officeDocument/2006/relationships/hyperlink" Target="mailto:mvenitsky@roadrunner.com" TargetMode="External"/><Relationship Id="rId26" Type="http://schemas.openxmlformats.org/officeDocument/2006/relationships/hyperlink" Target="mailto:jjbadgley@att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llacollinasanclemente.com/" TargetMode="External"/><Relationship Id="rId34" Type="http://schemas.openxmlformats.org/officeDocument/2006/relationships/hyperlink" Target="mailto:svenitsky@roadrunner.com" TargetMode="External"/><Relationship Id="rId7" Type="http://schemas.openxmlformats.org/officeDocument/2006/relationships/hyperlink" Target="https://www.playgreenriver.com/" TargetMode="External"/><Relationship Id="rId12" Type="http://schemas.openxmlformats.org/officeDocument/2006/relationships/hyperlink" Target="mailto:vmallen59@gmail.com" TargetMode="External"/><Relationship Id="rId17" Type="http://schemas.openxmlformats.org/officeDocument/2006/relationships/hyperlink" Target="https://www.anaheimhillsgc.com/" TargetMode="External"/><Relationship Id="rId25" Type="http://schemas.openxmlformats.org/officeDocument/2006/relationships/hyperlink" Target="http://thegolfclubatranchocalifornia.com/" TargetMode="External"/><Relationship Id="rId33" Type="http://schemas.openxmlformats.org/officeDocument/2006/relationships/hyperlink" Target="http://www.spacegolfclub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hoeny@ca.rr.com" TargetMode="External"/><Relationship Id="rId20" Type="http://schemas.openxmlformats.org/officeDocument/2006/relationships/hyperlink" Target="mailto:mvenitsky@roadrunner.com" TargetMode="External"/><Relationship Id="rId29" Type="http://schemas.openxmlformats.org/officeDocument/2006/relationships/hyperlink" Target="http://www.doslagosgolf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jbadgley@att.net" TargetMode="External"/><Relationship Id="rId11" Type="http://schemas.openxmlformats.org/officeDocument/2006/relationships/hyperlink" Target="https://www.larv.com/" TargetMode="External"/><Relationship Id="rId24" Type="http://schemas.openxmlformats.org/officeDocument/2006/relationships/hyperlink" Target="mailto:rowdygase@msn.com" TargetMode="External"/><Relationship Id="rId32" Type="http://schemas.openxmlformats.org/officeDocument/2006/relationships/hyperlink" Target="mailto:sthoeny@ca.rr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jurupahills.net/" TargetMode="External"/><Relationship Id="rId15" Type="http://schemas.openxmlformats.org/officeDocument/2006/relationships/hyperlink" Target="http://www.milesquaregolfcourse.com/" TargetMode="External"/><Relationship Id="rId23" Type="http://schemas.openxmlformats.org/officeDocument/2006/relationships/hyperlink" Target="http://www.golfwhcc.com/" TargetMode="External"/><Relationship Id="rId28" Type="http://schemas.openxmlformats.org/officeDocument/2006/relationships/hyperlink" Target="mailto:mvenitsky@roadrunner.com" TargetMode="External"/><Relationship Id="rId36" Type="http://schemas.microsoft.com/office/2011/relationships/people" Target="people.xml"/><Relationship Id="rId10" Type="http://schemas.openxmlformats.org/officeDocument/2006/relationships/hyperlink" Target="mailto:rowdygase@msn.com" TargetMode="External"/><Relationship Id="rId19" Type="http://schemas.openxmlformats.org/officeDocument/2006/relationships/hyperlink" Target="https://www.redhawkgolfcourse.com/" TargetMode="External"/><Relationship Id="rId31" Type="http://schemas.openxmlformats.org/officeDocument/2006/relationships/hyperlink" Target="http://www.riohondog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scoyotescc.com/" TargetMode="External"/><Relationship Id="rId14" Type="http://schemas.openxmlformats.org/officeDocument/2006/relationships/hyperlink" Target="mailto:jtomh@earthlink.net" TargetMode="External"/><Relationship Id="rId22" Type="http://schemas.openxmlformats.org/officeDocument/2006/relationships/hyperlink" Target="mailto:sthoeny@ca.rr.com" TargetMode="External"/><Relationship Id="rId27" Type="http://schemas.openxmlformats.org/officeDocument/2006/relationships/hyperlink" Target="http://www.altavistacc.com/" TargetMode="External"/><Relationship Id="rId30" Type="http://schemas.openxmlformats.org/officeDocument/2006/relationships/hyperlink" Target="mailto:jjbadgley@att.ne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34236-B058-45FB-88AA-E4A1B38F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BOEING SPACE GOLF CLUB SCHEDULE</vt:lpstr>
    </vt:vector>
  </TitlesOfParts>
  <Company/>
  <LinksUpToDate>false</LinksUpToDate>
  <CharactersWithSpaces>3002</CharactersWithSpaces>
  <SharedDoc>false</SharedDoc>
  <HLinks>
    <vt:vector size="168" baseType="variant">
      <vt:variant>
        <vt:i4>3932172</vt:i4>
      </vt:variant>
      <vt:variant>
        <vt:i4>81</vt:i4>
      </vt:variant>
      <vt:variant>
        <vt:i4>0</vt:i4>
      </vt:variant>
      <vt:variant>
        <vt:i4>5</vt:i4>
      </vt:variant>
      <vt:variant>
        <vt:lpwstr>mailto:svenitsky@roadrunner.com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>http://www.spacegolfclub.org/</vt:lpwstr>
      </vt:variant>
      <vt:variant>
        <vt:lpwstr/>
      </vt:variant>
      <vt:variant>
        <vt:i4>5505069</vt:i4>
      </vt:variant>
      <vt:variant>
        <vt:i4>75</vt:i4>
      </vt:variant>
      <vt:variant>
        <vt:i4>0</vt:i4>
      </vt:variant>
      <vt:variant>
        <vt:i4>5</vt:i4>
      </vt:variant>
      <vt:variant>
        <vt:lpwstr>mailto:sthoeny@ca.rr.com</vt:lpwstr>
      </vt:variant>
      <vt:variant>
        <vt:lpwstr/>
      </vt:variant>
      <vt:variant>
        <vt:i4>3407933</vt:i4>
      </vt:variant>
      <vt:variant>
        <vt:i4>72</vt:i4>
      </vt:variant>
      <vt:variant>
        <vt:i4>0</vt:i4>
      </vt:variant>
      <vt:variant>
        <vt:i4>5</vt:i4>
      </vt:variant>
      <vt:variant>
        <vt:lpwstr>http://www.riohondogc.com/</vt:lpwstr>
      </vt:variant>
      <vt:variant>
        <vt:lpwstr/>
      </vt:variant>
      <vt:variant>
        <vt:i4>1310780</vt:i4>
      </vt:variant>
      <vt:variant>
        <vt:i4>69</vt:i4>
      </vt:variant>
      <vt:variant>
        <vt:i4>0</vt:i4>
      </vt:variant>
      <vt:variant>
        <vt:i4>5</vt:i4>
      </vt:variant>
      <vt:variant>
        <vt:lpwstr>mailto:jjbadgley@att.net</vt:lpwstr>
      </vt:variant>
      <vt:variant>
        <vt:lpwstr/>
      </vt:variant>
      <vt:variant>
        <vt:i4>5701696</vt:i4>
      </vt:variant>
      <vt:variant>
        <vt:i4>66</vt:i4>
      </vt:variant>
      <vt:variant>
        <vt:i4>0</vt:i4>
      </vt:variant>
      <vt:variant>
        <vt:i4>5</vt:i4>
      </vt:variant>
      <vt:variant>
        <vt:lpwstr>http://www.doslagosgolf.com/</vt:lpwstr>
      </vt:variant>
      <vt:variant>
        <vt:lpwstr/>
      </vt:variant>
      <vt:variant>
        <vt:i4>2228236</vt:i4>
      </vt:variant>
      <vt:variant>
        <vt:i4>63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http://www.altavistacc.com/</vt:lpwstr>
      </vt:variant>
      <vt:variant>
        <vt:lpwstr/>
      </vt:variant>
      <vt:variant>
        <vt:i4>4325466</vt:i4>
      </vt:variant>
      <vt:variant>
        <vt:i4>57</vt:i4>
      </vt:variant>
      <vt:variant>
        <vt:i4>0</vt:i4>
      </vt:variant>
      <vt:variant>
        <vt:i4>5</vt:i4>
      </vt:variant>
      <vt:variant>
        <vt:lpwstr>http://thegolfclubatranchocalifornia.com/</vt:lpwstr>
      </vt:variant>
      <vt:variant>
        <vt:lpwstr/>
      </vt:variant>
      <vt:variant>
        <vt:i4>1507367</vt:i4>
      </vt:variant>
      <vt:variant>
        <vt:i4>54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5898332</vt:i4>
      </vt:variant>
      <vt:variant>
        <vt:i4>51</vt:i4>
      </vt:variant>
      <vt:variant>
        <vt:i4>0</vt:i4>
      </vt:variant>
      <vt:variant>
        <vt:i4>5</vt:i4>
      </vt:variant>
      <vt:variant>
        <vt:lpwstr>http://www.golfwhcc.com/</vt:lpwstr>
      </vt:variant>
      <vt:variant>
        <vt:lpwstr/>
      </vt:variant>
      <vt:variant>
        <vt:i4>3145833</vt:i4>
      </vt:variant>
      <vt:variant>
        <vt:i4>48</vt:i4>
      </vt:variant>
      <vt:variant>
        <vt:i4>0</vt:i4>
      </vt:variant>
      <vt:variant>
        <vt:i4>5</vt:i4>
      </vt:variant>
      <vt:variant>
        <vt:lpwstr>http://www.bellacollinasanclemente.com/</vt:lpwstr>
      </vt:variant>
      <vt:variant>
        <vt:lpwstr/>
      </vt:variant>
      <vt:variant>
        <vt:i4>2228236</vt:i4>
      </vt:variant>
      <vt:variant>
        <vt:i4>45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3276835</vt:i4>
      </vt:variant>
      <vt:variant>
        <vt:i4>42</vt:i4>
      </vt:variant>
      <vt:variant>
        <vt:i4>0</vt:i4>
      </vt:variant>
      <vt:variant>
        <vt:i4>5</vt:i4>
      </vt:variant>
      <vt:variant>
        <vt:lpwstr>https://www.redhawkgolfcourse.com/</vt:lpwstr>
      </vt:variant>
      <vt:variant>
        <vt:lpwstr/>
      </vt:variant>
      <vt:variant>
        <vt:i4>2228236</vt:i4>
      </vt:variant>
      <vt:variant>
        <vt:i4>39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3997803</vt:i4>
      </vt:variant>
      <vt:variant>
        <vt:i4>36</vt:i4>
      </vt:variant>
      <vt:variant>
        <vt:i4>0</vt:i4>
      </vt:variant>
      <vt:variant>
        <vt:i4>5</vt:i4>
      </vt:variant>
      <vt:variant>
        <vt:lpwstr>https://www.anaheimhillsgc.com/</vt:lpwstr>
      </vt:variant>
      <vt:variant>
        <vt:lpwstr/>
      </vt:variant>
      <vt:variant>
        <vt:i4>5505069</vt:i4>
      </vt:variant>
      <vt:variant>
        <vt:i4>33</vt:i4>
      </vt:variant>
      <vt:variant>
        <vt:i4>0</vt:i4>
      </vt:variant>
      <vt:variant>
        <vt:i4>5</vt:i4>
      </vt:variant>
      <vt:variant>
        <vt:lpwstr>mailto:sthoeny@ca.rr.com</vt:lpwstr>
      </vt:variant>
      <vt:variant>
        <vt:lpwstr/>
      </vt:variant>
      <vt:variant>
        <vt:i4>6160470</vt:i4>
      </vt:variant>
      <vt:variant>
        <vt:i4>30</vt:i4>
      </vt:variant>
      <vt:variant>
        <vt:i4>0</vt:i4>
      </vt:variant>
      <vt:variant>
        <vt:i4>5</vt:i4>
      </vt:variant>
      <vt:variant>
        <vt:lpwstr>http://www.milesquaregolfcourse.com/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mailto:jtomh@earthlink.net</vt:lpwstr>
      </vt:variant>
      <vt:variant>
        <vt:lpwstr/>
      </vt:variant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http://www.losserranoscountryclub.com/</vt:lpwstr>
      </vt:variant>
      <vt:variant>
        <vt:lpwstr/>
      </vt:variant>
      <vt:variant>
        <vt:i4>2752542</vt:i4>
      </vt:variant>
      <vt:variant>
        <vt:i4>21</vt:i4>
      </vt:variant>
      <vt:variant>
        <vt:i4>0</vt:i4>
      </vt:variant>
      <vt:variant>
        <vt:i4>5</vt:i4>
      </vt:variant>
      <vt:variant>
        <vt:lpwstr>mailto:vmallen59@gmail.com</vt:lpwstr>
      </vt:variant>
      <vt:variant>
        <vt:lpwstr/>
      </vt:variant>
      <vt:variant>
        <vt:i4>5308447</vt:i4>
      </vt:variant>
      <vt:variant>
        <vt:i4>18</vt:i4>
      </vt:variant>
      <vt:variant>
        <vt:i4>0</vt:i4>
      </vt:variant>
      <vt:variant>
        <vt:i4>5</vt:i4>
      </vt:variant>
      <vt:variant>
        <vt:lpwstr>https://www.larv.com/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https://www.loscoyotescc.com/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>https://www.playgreenriver.com/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mailto:jjbadgley@att.net</vt:lpwstr>
      </vt:variant>
      <vt:variant>
        <vt:lpwstr/>
      </vt:variant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http://www.jurupahills.net/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BOEING SPACE GOLF CLUB SCHEDULE</dc:title>
  <dc:subject/>
  <dc:creator>Steve</dc:creator>
  <cp:keywords/>
  <dc:description/>
  <cp:lastModifiedBy>User</cp:lastModifiedBy>
  <cp:revision>2</cp:revision>
  <cp:lastPrinted>2021-10-29T21:07:00Z</cp:lastPrinted>
  <dcterms:created xsi:type="dcterms:W3CDTF">2022-05-27T17:58:00Z</dcterms:created>
  <dcterms:modified xsi:type="dcterms:W3CDTF">2022-05-27T17:58:00Z</dcterms:modified>
</cp:coreProperties>
</file>